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C1B0" w14:textId="1DAC74C6" w:rsidR="00492D9E" w:rsidRDefault="00ED6710" w:rsidP="00ED6710">
      <w:pPr>
        <w:jc w:val="right"/>
        <w:rPr>
          <w:rFonts w:ascii="Arial" w:hAnsi="Arial" w:cs="Arial"/>
          <w:b/>
          <w:sz w:val="44"/>
          <w:szCs w:val="44"/>
        </w:rPr>
      </w:pPr>
      <w:r>
        <w:rPr>
          <w:rFonts w:ascii="Times New Roman" w:hAnsi="Times New Roman" w:cs="Times New Roman"/>
          <w:noProof/>
        </w:rPr>
        <w:drawing>
          <wp:inline distT="0" distB="0" distL="0" distR="0" wp14:anchorId="227CF5B0" wp14:editId="1E86469A">
            <wp:extent cx="1984677" cy="4830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_Logo_H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7546" cy="520228"/>
                    </a:xfrm>
                    <a:prstGeom prst="rect">
                      <a:avLst/>
                    </a:prstGeom>
                  </pic:spPr>
                </pic:pic>
              </a:graphicData>
            </a:graphic>
          </wp:inline>
        </w:drawing>
      </w:r>
    </w:p>
    <w:p w14:paraId="4D8A7F3F" w14:textId="23890C0E" w:rsidR="00F276BE" w:rsidRDefault="006B1BA6" w:rsidP="00F276BE">
      <w:pPr>
        <w:rPr>
          <w:b/>
          <w:sz w:val="44"/>
        </w:rPr>
      </w:pPr>
      <w:ins w:id="0" w:author="Jennifer Anderson" w:date="2023-09-27T20:12:00Z">
        <w:r>
          <w:rPr>
            <w:b/>
            <w:sz w:val="44"/>
          </w:rPr>
          <w:softHyphen/>
        </w:r>
        <w:r>
          <w:rPr>
            <w:b/>
            <w:sz w:val="44"/>
          </w:rPr>
          <w:softHyphen/>
        </w:r>
      </w:ins>
    </w:p>
    <w:p w14:paraId="71D4A54B" w14:textId="1D332120" w:rsidR="00F276BE" w:rsidRPr="00B24462" w:rsidRDefault="00F276BE" w:rsidP="00F276BE">
      <w:pPr>
        <w:rPr>
          <w:b/>
          <w:sz w:val="44"/>
        </w:rPr>
      </w:pPr>
      <w:r>
        <w:rPr>
          <w:b/>
          <w:sz w:val="44"/>
        </w:rPr>
        <w:t>ARC 402 Policy</w:t>
      </w:r>
    </w:p>
    <w:p w14:paraId="05D62EAD" w14:textId="77777777" w:rsidR="00F276BE" w:rsidRPr="00931246" w:rsidRDefault="00F276BE" w:rsidP="00F276BE">
      <w:pPr>
        <w:rPr>
          <w:sz w:val="44"/>
          <w:szCs w:val="44"/>
          <w:u w:val="single"/>
        </w:rPr>
      </w:pPr>
      <w:r w:rsidRPr="00931246">
        <w:rPr>
          <w:sz w:val="44"/>
          <w:szCs w:val="44"/>
          <w:u w:val="single"/>
        </w:rPr>
        <w:t>Active Military Deployment Withdrawal</w:t>
      </w:r>
      <w:r>
        <w:rPr>
          <w:sz w:val="44"/>
          <w:szCs w:val="44"/>
          <w:u w:val="single"/>
        </w:rPr>
        <w:tab/>
      </w:r>
      <w:r>
        <w:rPr>
          <w:sz w:val="44"/>
          <w:szCs w:val="44"/>
          <w:u w:val="single"/>
        </w:rPr>
        <w:tab/>
      </w:r>
      <w:r>
        <w:rPr>
          <w:sz w:val="44"/>
          <w:szCs w:val="44"/>
          <w:u w:val="single"/>
        </w:rPr>
        <w:tab/>
      </w:r>
    </w:p>
    <w:p w14:paraId="04C96337" w14:textId="77777777" w:rsidR="00F276BE" w:rsidRDefault="00F276BE" w:rsidP="00F276BE">
      <w:pPr>
        <w:rPr>
          <w:b/>
          <w:sz w:val="28"/>
          <w:szCs w:val="28"/>
        </w:rPr>
      </w:pPr>
      <w:r>
        <w:rPr>
          <w:b/>
          <w:sz w:val="28"/>
          <w:szCs w:val="28"/>
        </w:rPr>
        <w:t xml:space="preserve"> </w:t>
      </w:r>
    </w:p>
    <w:p w14:paraId="3CEFE995" w14:textId="77777777" w:rsidR="00F276BE" w:rsidRDefault="00F276BE" w:rsidP="00F276BE">
      <w:pPr>
        <w:rPr>
          <w:b/>
          <w:sz w:val="28"/>
          <w:szCs w:val="28"/>
        </w:rPr>
      </w:pPr>
      <w:r>
        <w:rPr>
          <w:b/>
          <w:sz w:val="28"/>
          <w:szCs w:val="28"/>
        </w:rPr>
        <w:t>PURPOSE</w:t>
      </w:r>
    </w:p>
    <w:p w14:paraId="7B3BA618" w14:textId="7E03C07E" w:rsidR="00F276BE" w:rsidRDefault="00F276BE" w:rsidP="00F276BE">
      <w:r>
        <w:t xml:space="preserve">This policy provides academic and financial options for enrolled students </w:t>
      </w:r>
      <w:del w:id="1" w:author="Jennifer Anderson" w:date="2023-09-27T20:12:00Z">
        <w:r w:rsidDel="006B1BA6">
          <w:delText xml:space="preserve">that </w:delText>
        </w:r>
      </w:del>
      <w:ins w:id="2" w:author="Jennifer Anderson" w:date="2023-09-27T20:12:00Z">
        <w:r w:rsidR="006B1BA6">
          <w:t>who</w:t>
        </w:r>
        <w:r w:rsidR="006B1BA6">
          <w:t xml:space="preserve"> </w:t>
        </w:r>
      </w:ins>
      <w:r>
        <w:t xml:space="preserve">are being deployed, activated, or mobilized, to manage their coursework obligations and maintain good academic standing with the institution, with minimal financial penalty or impact on grades. </w:t>
      </w:r>
    </w:p>
    <w:p w14:paraId="3A5FE0ED" w14:textId="77777777" w:rsidR="00F276BE" w:rsidRDefault="00F276BE" w:rsidP="00F276BE">
      <w:r>
        <w:t xml:space="preserve">This policy does not apply to reservists or members of the Guard who have annual pre-planned training events that conflict with the academic schedule.  Reservists or members of the Guard who are aware of a training conflict in advance of the term should notify their faculty </w:t>
      </w:r>
      <w:bookmarkStart w:id="3" w:name="_GoBack"/>
      <w:bookmarkEnd w:id="3"/>
      <w:del w:id="4" w:author="Jennifer Anderson" w:date="2023-09-27T20:13:00Z">
        <w:r w:rsidDel="006B1BA6">
          <w:delText xml:space="preserve"> </w:delText>
        </w:r>
      </w:del>
      <w:r>
        <w:t xml:space="preserve"> immediately to coordinate modifications in their course schedule as appropriate.</w:t>
      </w:r>
    </w:p>
    <w:p w14:paraId="0B44C7D5" w14:textId="77777777" w:rsidR="00F276BE" w:rsidRDefault="00F276BE" w:rsidP="00F276BE">
      <w:pPr>
        <w:rPr>
          <w:b/>
          <w:sz w:val="28"/>
          <w:szCs w:val="28"/>
        </w:rPr>
      </w:pPr>
    </w:p>
    <w:p w14:paraId="68B2E0C9" w14:textId="77777777" w:rsidR="00F276BE" w:rsidRDefault="00F276BE" w:rsidP="00F276BE">
      <w:pPr>
        <w:rPr>
          <w:b/>
          <w:sz w:val="28"/>
          <w:szCs w:val="28"/>
        </w:rPr>
      </w:pPr>
      <w:r>
        <w:rPr>
          <w:b/>
          <w:sz w:val="28"/>
          <w:szCs w:val="28"/>
        </w:rPr>
        <w:t>SUMMARY</w:t>
      </w:r>
    </w:p>
    <w:p w14:paraId="316677E1" w14:textId="77777777" w:rsidR="00F276BE" w:rsidRDefault="00F276BE" w:rsidP="00F276BE">
      <w:r>
        <w:t>CCC supports students who are members of the US Armed Forces.  Students who are deployed, activated, or mobilized while taking courses will be allowed to withdraw with minimal penalty from the course at any time in the term and the college will work with the student to address any academic or financial effects that an early withdrawal may cause the student.</w:t>
      </w:r>
    </w:p>
    <w:p w14:paraId="4311CC0E" w14:textId="77777777" w:rsidR="00F276BE" w:rsidRDefault="00F276BE" w:rsidP="00F276BE">
      <w:r>
        <w:t xml:space="preserve"> </w:t>
      </w:r>
    </w:p>
    <w:p w14:paraId="1CCDFC58" w14:textId="77777777" w:rsidR="00F276BE" w:rsidRPr="00942D35" w:rsidRDefault="00F276BE" w:rsidP="00F276BE">
      <w:pPr>
        <w:rPr>
          <w:b/>
          <w:sz w:val="24"/>
          <w:szCs w:val="24"/>
        </w:rPr>
      </w:pPr>
      <w:r w:rsidRPr="00942D35">
        <w:rPr>
          <w:b/>
          <w:sz w:val="24"/>
          <w:szCs w:val="24"/>
        </w:rPr>
        <w:t>Academic Standing</w:t>
      </w:r>
    </w:p>
    <w:p w14:paraId="25568BD8" w14:textId="77777777" w:rsidR="00F276BE" w:rsidRDefault="00F276BE" w:rsidP="00F276BE">
      <w:r>
        <w:t>Students who are being deployed or mobilized can seek to withdraw from their courses by contacting the Registrar in the Enrollment Services Office.  The Registrar, in consultation with identified faculty and the Veterans Education and Training Center staff, will determine the best course of action to manage the student’s coursework from the following options:</w:t>
      </w:r>
    </w:p>
    <w:p w14:paraId="043FA913" w14:textId="77777777" w:rsidR="00F276BE" w:rsidRDefault="00F276BE" w:rsidP="00F276BE">
      <w:pPr>
        <w:pStyle w:val="ListParagraph"/>
        <w:numPr>
          <w:ilvl w:val="0"/>
          <w:numId w:val="10"/>
        </w:numPr>
        <w:spacing w:after="0" w:line="276" w:lineRule="auto"/>
        <w:contextualSpacing w:val="0"/>
      </w:pPr>
      <w:r>
        <w:t>The student receives course grades for the current term, or incompletes for all courses, if approved by their faculty;</w:t>
      </w:r>
    </w:p>
    <w:p w14:paraId="1945FBF2" w14:textId="77777777" w:rsidR="00F276BE" w:rsidRDefault="00F276BE" w:rsidP="00F276BE">
      <w:pPr>
        <w:pStyle w:val="ListParagraph"/>
        <w:numPr>
          <w:ilvl w:val="0"/>
          <w:numId w:val="10"/>
        </w:numPr>
        <w:spacing w:after="0" w:line="276" w:lineRule="auto"/>
        <w:contextualSpacing w:val="0"/>
      </w:pPr>
      <w:r>
        <w:t>The student receives administrative withdrawals with a refund of tuition and fees as applicable for all courses during the time of active deployment;</w:t>
      </w:r>
    </w:p>
    <w:p w14:paraId="2CDF35AD" w14:textId="77777777" w:rsidR="00F276BE" w:rsidRDefault="00F276BE" w:rsidP="00F276BE">
      <w:pPr>
        <w:pStyle w:val="ListParagraph"/>
        <w:numPr>
          <w:ilvl w:val="0"/>
          <w:numId w:val="10"/>
        </w:numPr>
        <w:spacing w:after="0" w:line="276" w:lineRule="auto"/>
        <w:contextualSpacing w:val="0"/>
      </w:pPr>
      <w:r>
        <w:t>The student receives a combination of grades/incompletes and administrative withdrawals.</w:t>
      </w:r>
    </w:p>
    <w:p w14:paraId="0A1B019F" w14:textId="77777777" w:rsidR="00F276BE" w:rsidRDefault="00F276BE" w:rsidP="00F276BE">
      <w:pPr>
        <w:rPr>
          <w:b/>
        </w:rPr>
      </w:pPr>
      <w:r>
        <w:rPr>
          <w:b/>
        </w:rPr>
        <w:lastRenderedPageBreak/>
        <w:t xml:space="preserve"> </w:t>
      </w:r>
    </w:p>
    <w:p w14:paraId="4919E716" w14:textId="77777777" w:rsidR="00F276BE" w:rsidRPr="00942D35" w:rsidRDefault="00F276BE" w:rsidP="00F276BE">
      <w:pPr>
        <w:rPr>
          <w:b/>
          <w:sz w:val="24"/>
          <w:szCs w:val="24"/>
        </w:rPr>
      </w:pPr>
      <w:r w:rsidRPr="00942D35">
        <w:rPr>
          <w:b/>
          <w:sz w:val="24"/>
          <w:szCs w:val="24"/>
        </w:rPr>
        <w:t>Financial Standing</w:t>
      </w:r>
    </w:p>
    <w:p w14:paraId="01C304EC" w14:textId="77777777" w:rsidR="00F276BE" w:rsidRDefault="00F276BE" w:rsidP="00F276BE">
      <w:r>
        <w:t xml:space="preserve">The Registrar will also notify the Bursar (Accounts Receivable), Financial Aid, and Veterans Education and Training Center staff to assist with resolving financial obligations as applicable.  </w:t>
      </w:r>
    </w:p>
    <w:p w14:paraId="31A0819D" w14:textId="77777777" w:rsidR="00F276BE" w:rsidRDefault="00F276BE" w:rsidP="00F276BE">
      <w:pPr>
        <w:rPr>
          <w:sz w:val="20"/>
          <w:szCs w:val="20"/>
        </w:rPr>
      </w:pPr>
      <w:r>
        <w:rPr>
          <w:sz w:val="20"/>
          <w:szCs w:val="20"/>
        </w:rPr>
        <w:t xml:space="preserve"> </w:t>
      </w:r>
    </w:p>
    <w:p w14:paraId="7599407F" w14:textId="77777777" w:rsidR="00F276BE" w:rsidRDefault="00F276BE" w:rsidP="00F276BE">
      <w:pPr>
        <w:rPr>
          <w:b/>
          <w:sz w:val="28"/>
          <w:szCs w:val="28"/>
        </w:rPr>
      </w:pPr>
      <w:r>
        <w:rPr>
          <w:b/>
          <w:sz w:val="28"/>
          <w:szCs w:val="28"/>
        </w:rPr>
        <w:t>EFFECTIVE DATE</w:t>
      </w:r>
    </w:p>
    <w:p w14:paraId="134C3E87" w14:textId="77777777" w:rsidR="00F276BE" w:rsidRDefault="00F276BE" w:rsidP="00F276BE">
      <w:r>
        <w:t xml:space="preserve">This policy goes into effect immediately upon final approval.   </w:t>
      </w:r>
    </w:p>
    <w:p w14:paraId="0C026482" w14:textId="77777777" w:rsidR="00F276BE" w:rsidRDefault="00F276BE" w:rsidP="00F276BE">
      <w:pPr>
        <w:rPr>
          <w:b/>
          <w:sz w:val="28"/>
          <w:szCs w:val="28"/>
        </w:rPr>
      </w:pPr>
    </w:p>
    <w:p w14:paraId="52D692E3" w14:textId="77777777" w:rsidR="00F276BE" w:rsidRDefault="00F276BE" w:rsidP="00F276BE">
      <w:pPr>
        <w:rPr>
          <w:b/>
          <w:sz w:val="28"/>
          <w:szCs w:val="28"/>
        </w:rPr>
      </w:pPr>
      <w:r>
        <w:rPr>
          <w:b/>
          <w:sz w:val="28"/>
          <w:szCs w:val="28"/>
        </w:rPr>
        <w:t>RELATED</w:t>
      </w:r>
    </w:p>
    <w:p w14:paraId="0CCDE922" w14:textId="77777777" w:rsidR="00F276BE" w:rsidRPr="001B27E4" w:rsidRDefault="00F276BE" w:rsidP="00F276BE">
      <w:pPr>
        <w:rPr>
          <w:b/>
          <w:sz w:val="28"/>
          <w:szCs w:val="28"/>
        </w:rPr>
      </w:pPr>
      <w:r>
        <w:t>Refer to the Military Leave of Absence Procedure for specific details. Questions about this policy may be directed to the Clackamas Community College Registrar at registrar@clackamas.edu.</w:t>
      </w:r>
    </w:p>
    <w:p w14:paraId="52756896" w14:textId="77777777" w:rsidR="00F276BE" w:rsidRDefault="00F276BE" w:rsidP="00F276BE">
      <w:pPr>
        <w:rPr>
          <w:b/>
          <w:sz w:val="28"/>
          <w:szCs w:val="28"/>
        </w:rPr>
      </w:pPr>
      <w:r>
        <w:rPr>
          <w:b/>
          <w:sz w:val="28"/>
          <w:szCs w:val="28"/>
        </w:rPr>
        <w:t xml:space="preserve"> </w:t>
      </w:r>
    </w:p>
    <w:p w14:paraId="7D3A14E9" w14:textId="77777777" w:rsidR="00F276BE" w:rsidRDefault="00F276BE" w:rsidP="00F276BE">
      <w:pPr>
        <w:spacing w:line="240" w:lineRule="auto"/>
        <w:rPr>
          <w:b/>
          <w:sz w:val="28"/>
          <w:szCs w:val="28"/>
        </w:rPr>
      </w:pPr>
      <w:r>
        <w:rPr>
          <w:b/>
          <w:sz w:val="28"/>
          <w:szCs w:val="28"/>
        </w:rPr>
        <w:t xml:space="preserve">EFFECTIVE DATE: </w:t>
      </w:r>
      <w:r>
        <w:rPr>
          <w:sz w:val="24"/>
          <w:szCs w:val="24"/>
        </w:rPr>
        <w:t>As of December 19, 2018</w:t>
      </w:r>
    </w:p>
    <w:p w14:paraId="3841275B" w14:textId="50F1BB3E" w:rsidR="00F276BE" w:rsidRDefault="00F276BE" w:rsidP="00F276BE">
      <w:pPr>
        <w:rPr>
          <w:sz w:val="24"/>
          <w:szCs w:val="24"/>
        </w:rPr>
      </w:pPr>
    </w:p>
    <w:p w14:paraId="64A92AF7" w14:textId="142581A2" w:rsidR="00F276BE" w:rsidRDefault="00F276BE" w:rsidP="00F276BE">
      <w:pPr>
        <w:rPr>
          <w:sz w:val="24"/>
          <w:szCs w:val="24"/>
        </w:rPr>
      </w:pPr>
    </w:p>
    <w:p w14:paraId="7DEAECFA" w14:textId="3170D85B" w:rsidR="00F276BE" w:rsidRDefault="00F276BE" w:rsidP="00F276BE">
      <w:pPr>
        <w:rPr>
          <w:sz w:val="24"/>
          <w:szCs w:val="24"/>
        </w:rPr>
      </w:pPr>
    </w:p>
    <w:p w14:paraId="5128E550" w14:textId="77777777" w:rsidR="00F276BE" w:rsidRDefault="00F276BE" w:rsidP="00F276BE">
      <w:pPr>
        <w:rPr>
          <w:sz w:val="24"/>
          <w:szCs w:val="24"/>
        </w:rPr>
      </w:pPr>
    </w:p>
    <w:p w14:paraId="3E010D0F" w14:textId="77777777" w:rsidR="00F276BE" w:rsidRPr="005513AC" w:rsidRDefault="00F276BE" w:rsidP="00F276BE">
      <w:pPr>
        <w:rPr>
          <w:b/>
          <w:sz w:val="28"/>
          <w:szCs w:val="28"/>
        </w:rPr>
      </w:pPr>
      <w:r w:rsidRPr="005513AC">
        <w:rPr>
          <w:b/>
          <w:sz w:val="28"/>
          <w:szCs w:val="28"/>
        </w:rPr>
        <w:t>END OF POLICY</w:t>
      </w:r>
    </w:p>
    <w:p w14:paraId="57F28110" w14:textId="112C9AA2" w:rsidR="00F276BE" w:rsidRDefault="00F276BE" w:rsidP="00F276BE">
      <w:pPr>
        <w:rPr>
          <w:sz w:val="20"/>
          <w:szCs w:val="20"/>
        </w:rPr>
      </w:pPr>
    </w:p>
    <w:p w14:paraId="537D0C29" w14:textId="1EC71EBA" w:rsidR="00F276BE" w:rsidRDefault="00F276BE" w:rsidP="00F276BE">
      <w:pPr>
        <w:rPr>
          <w:sz w:val="20"/>
          <w:szCs w:val="20"/>
        </w:rPr>
      </w:pPr>
      <w:r>
        <w:rPr>
          <w:sz w:val="20"/>
          <w:szCs w:val="20"/>
        </w:rPr>
        <w:t xml:space="preserve"> </w:t>
      </w:r>
    </w:p>
    <w:p w14:paraId="7F48649F" w14:textId="77777777" w:rsidR="00F276BE" w:rsidRDefault="00F276BE" w:rsidP="00F276BE">
      <w:pPr>
        <w:rPr>
          <w:b/>
          <w:sz w:val="28"/>
          <w:szCs w:val="28"/>
        </w:rPr>
      </w:pPr>
      <w:r>
        <w:rPr>
          <w:b/>
          <w:sz w:val="28"/>
          <w:szCs w:val="28"/>
        </w:rPr>
        <w:t>APPROVALS</w:t>
      </w:r>
    </w:p>
    <w:tbl>
      <w:tblPr>
        <w:tblW w:w="90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63"/>
        <w:gridCol w:w="4517"/>
      </w:tblGrid>
      <w:tr w:rsidR="00F276BE" w14:paraId="25CCFBC8" w14:textId="77777777" w:rsidTr="008E681D">
        <w:trPr>
          <w:trHeight w:val="169"/>
        </w:trPr>
        <w:tc>
          <w:tcPr>
            <w:tcW w:w="4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91EE7" w14:textId="77777777" w:rsidR="00F276BE" w:rsidRDefault="00F276BE" w:rsidP="008E681D">
            <w:pPr>
              <w:rPr>
                <w:sz w:val="20"/>
                <w:szCs w:val="20"/>
              </w:rPr>
            </w:pPr>
            <w:r>
              <w:rPr>
                <w:sz w:val="20"/>
                <w:szCs w:val="20"/>
              </w:rPr>
              <w:t>Maintained By</w:t>
            </w:r>
          </w:p>
        </w:tc>
        <w:tc>
          <w:tcPr>
            <w:tcW w:w="45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333033" w14:textId="77777777" w:rsidR="00F276BE" w:rsidRDefault="00F276BE" w:rsidP="008E681D">
            <w:pPr>
              <w:rPr>
                <w:sz w:val="20"/>
                <w:szCs w:val="20"/>
              </w:rPr>
            </w:pPr>
            <w:r>
              <w:rPr>
                <w:sz w:val="20"/>
                <w:szCs w:val="20"/>
              </w:rPr>
              <w:t>Access, Retention, and Completion Committee (ARC)</w:t>
            </w:r>
          </w:p>
        </w:tc>
      </w:tr>
      <w:tr w:rsidR="00F276BE" w14:paraId="37CA3B83" w14:textId="77777777" w:rsidTr="008E681D">
        <w:trPr>
          <w:trHeight w:val="200"/>
        </w:trPr>
        <w:tc>
          <w:tcPr>
            <w:tcW w:w="4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3E6D2" w14:textId="77777777" w:rsidR="00F276BE" w:rsidRDefault="00F276BE" w:rsidP="008E681D">
            <w:pPr>
              <w:rPr>
                <w:sz w:val="20"/>
                <w:szCs w:val="20"/>
              </w:rPr>
            </w:pPr>
            <w:r>
              <w:rPr>
                <w:sz w:val="20"/>
                <w:szCs w:val="20"/>
              </w:rPr>
              <w:t>ARC Committee Review</w:t>
            </w:r>
          </w:p>
        </w:tc>
        <w:tc>
          <w:tcPr>
            <w:tcW w:w="45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1AE4DA" w14:textId="77777777" w:rsidR="00F276BE" w:rsidRDefault="00F276BE" w:rsidP="008E681D">
            <w:pPr>
              <w:rPr>
                <w:sz w:val="20"/>
                <w:szCs w:val="20"/>
              </w:rPr>
            </w:pPr>
            <w:r>
              <w:rPr>
                <w:sz w:val="20"/>
                <w:szCs w:val="20"/>
              </w:rPr>
              <w:t>Date: 9.26.2018</w:t>
            </w:r>
          </w:p>
        </w:tc>
      </w:tr>
      <w:tr w:rsidR="00F276BE" w14:paraId="3DA790E3" w14:textId="77777777" w:rsidTr="008E681D">
        <w:trPr>
          <w:trHeight w:val="200"/>
        </w:trPr>
        <w:tc>
          <w:tcPr>
            <w:tcW w:w="45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59F2E5" w14:textId="77777777" w:rsidR="00F276BE" w:rsidRDefault="00F276BE" w:rsidP="008E681D">
            <w:pPr>
              <w:rPr>
                <w:sz w:val="20"/>
                <w:szCs w:val="20"/>
              </w:rPr>
            </w:pPr>
            <w:r>
              <w:rPr>
                <w:sz w:val="20"/>
                <w:szCs w:val="20"/>
              </w:rPr>
              <w:t>ISP Committee – if appropriate</w:t>
            </w:r>
          </w:p>
        </w:tc>
        <w:tc>
          <w:tcPr>
            <w:tcW w:w="4517" w:type="dxa"/>
            <w:tcBorders>
              <w:top w:val="nil"/>
              <w:left w:val="nil"/>
              <w:bottom w:val="single" w:sz="8" w:space="0" w:color="000000"/>
              <w:right w:val="single" w:sz="8" w:space="0" w:color="000000"/>
            </w:tcBorders>
            <w:tcMar>
              <w:top w:w="100" w:type="dxa"/>
              <w:left w:w="100" w:type="dxa"/>
              <w:bottom w:w="100" w:type="dxa"/>
              <w:right w:w="100" w:type="dxa"/>
            </w:tcMar>
          </w:tcPr>
          <w:p w14:paraId="69C82104" w14:textId="77777777" w:rsidR="00F276BE" w:rsidRDefault="00F276BE" w:rsidP="008E681D">
            <w:pPr>
              <w:rPr>
                <w:sz w:val="20"/>
                <w:szCs w:val="20"/>
              </w:rPr>
            </w:pPr>
            <w:r>
              <w:rPr>
                <w:sz w:val="20"/>
                <w:szCs w:val="20"/>
              </w:rPr>
              <w:t>Date: N/A</w:t>
            </w:r>
          </w:p>
        </w:tc>
      </w:tr>
      <w:tr w:rsidR="00F276BE" w14:paraId="06AA4D46" w14:textId="77777777" w:rsidTr="008E681D">
        <w:trPr>
          <w:trHeight w:val="200"/>
        </w:trPr>
        <w:tc>
          <w:tcPr>
            <w:tcW w:w="45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6E26A9" w14:textId="77777777" w:rsidR="00F276BE" w:rsidRDefault="00F276BE" w:rsidP="008E681D">
            <w:pPr>
              <w:rPr>
                <w:sz w:val="20"/>
                <w:szCs w:val="20"/>
              </w:rPr>
            </w:pPr>
            <w:r>
              <w:rPr>
                <w:sz w:val="20"/>
                <w:szCs w:val="20"/>
              </w:rPr>
              <w:t>College Council – first reading</w:t>
            </w:r>
          </w:p>
        </w:tc>
        <w:tc>
          <w:tcPr>
            <w:tcW w:w="4517" w:type="dxa"/>
            <w:tcBorders>
              <w:top w:val="nil"/>
              <w:left w:val="nil"/>
              <w:bottom w:val="single" w:sz="8" w:space="0" w:color="000000"/>
              <w:right w:val="single" w:sz="8" w:space="0" w:color="000000"/>
            </w:tcBorders>
            <w:tcMar>
              <w:top w:w="100" w:type="dxa"/>
              <w:left w:w="100" w:type="dxa"/>
              <w:bottom w:w="100" w:type="dxa"/>
              <w:right w:w="100" w:type="dxa"/>
            </w:tcMar>
          </w:tcPr>
          <w:p w14:paraId="7CCE0532" w14:textId="77777777" w:rsidR="00F276BE" w:rsidRDefault="00F276BE" w:rsidP="008E681D">
            <w:pPr>
              <w:rPr>
                <w:sz w:val="20"/>
                <w:szCs w:val="20"/>
              </w:rPr>
            </w:pPr>
            <w:r>
              <w:rPr>
                <w:sz w:val="20"/>
                <w:szCs w:val="20"/>
              </w:rPr>
              <w:t>Date:  10.5.2018</w:t>
            </w:r>
          </w:p>
        </w:tc>
      </w:tr>
      <w:tr w:rsidR="00F276BE" w14:paraId="69E9DCA6" w14:textId="77777777" w:rsidTr="008E681D">
        <w:trPr>
          <w:trHeight w:val="200"/>
        </w:trPr>
        <w:tc>
          <w:tcPr>
            <w:tcW w:w="45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631E84" w14:textId="77777777" w:rsidR="00F276BE" w:rsidRDefault="00F276BE" w:rsidP="008E681D">
            <w:pPr>
              <w:rPr>
                <w:sz w:val="20"/>
                <w:szCs w:val="20"/>
              </w:rPr>
            </w:pPr>
            <w:r>
              <w:rPr>
                <w:sz w:val="20"/>
                <w:szCs w:val="20"/>
              </w:rPr>
              <w:t>College Council – second reading</w:t>
            </w:r>
          </w:p>
        </w:tc>
        <w:tc>
          <w:tcPr>
            <w:tcW w:w="4517" w:type="dxa"/>
            <w:tcBorders>
              <w:top w:val="nil"/>
              <w:left w:val="nil"/>
              <w:bottom w:val="single" w:sz="8" w:space="0" w:color="000000"/>
              <w:right w:val="single" w:sz="8" w:space="0" w:color="000000"/>
            </w:tcBorders>
            <w:tcMar>
              <w:top w:w="100" w:type="dxa"/>
              <w:left w:w="100" w:type="dxa"/>
              <w:bottom w:w="100" w:type="dxa"/>
              <w:right w:w="100" w:type="dxa"/>
            </w:tcMar>
          </w:tcPr>
          <w:p w14:paraId="4B968E9C" w14:textId="77777777" w:rsidR="00F276BE" w:rsidRDefault="00F276BE" w:rsidP="008E681D">
            <w:pPr>
              <w:rPr>
                <w:sz w:val="20"/>
                <w:szCs w:val="20"/>
              </w:rPr>
            </w:pPr>
            <w:r>
              <w:rPr>
                <w:sz w:val="20"/>
                <w:szCs w:val="20"/>
              </w:rPr>
              <w:t>Date:  10.19.2018</w:t>
            </w:r>
          </w:p>
        </w:tc>
      </w:tr>
      <w:tr w:rsidR="00F276BE" w14:paraId="28E86702" w14:textId="77777777" w:rsidTr="008E681D">
        <w:trPr>
          <w:trHeight w:val="200"/>
        </w:trPr>
        <w:tc>
          <w:tcPr>
            <w:tcW w:w="45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C2AE4F" w14:textId="77777777" w:rsidR="00F276BE" w:rsidRDefault="00F276BE" w:rsidP="008E681D">
            <w:pPr>
              <w:rPr>
                <w:sz w:val="20"/>
                <w:szCs w:val="20"/>
              </w:rPr>
            </w:pPr>
            <w:r>
              <w:rPr>
                <w:sz w:val="20"/>
                <w:szCs w:val="20"/>
              </w:rPr>
              <w:lastRenderedPageBreak/>
              <w:t>President’s Council – if appropriate</w:t>
            </w:r>
          </w:p>
        </w:tc>
        <w:tc>
          <w:tcPr>
            <w:tcW w:w="4517" w:type="dxa"/>
            <w:tcBorders>
              <w:top w:val="nil"/>
              <w:left w:val="nil"/>
              <w:bottom w:val="single" w:sz="8" w:space="0" w:color="000000"/>
              <w:right w:val="single" w:sz="8" w:space="0" w:color="000000"/>
            </w:tcBorders>
            <w:tcMar>
              <w:top w:w="100" w:type="dxa"/>
              <w:left w:w="100" w:type="dxa"/>
              <w:bottom w:w="100" w:type="dxa"/>
              <w:right w:w="100" w:type="dxa"/>
            </w:tcMar>
          </w:tcPr>
          <w:p w14:paraId="06A5FD05" w14:textId="77777777" w:rsidR="00F276BE" w:rsidRDefault="00F276BE" w:rsidP="008E681D">
            <w:pPr>
              <w:rPr>
                <w:sz w:val="20"/>
                <w:szCs w:val="20"/>
              </w:rPr>
            </w:pPr>
            <w:r>
              <w:rPr>
                <w:sz w:val="20"/>
                <w:szCs w:val="20"/>
              </w:rPr>
              <w:t>Date:   12.4.2018</w:t>
            </w:r>
          </w:p>
        </w:tc>
      </w:tr>
      <w:tr w:rsidR="00F276BE" w14:paraId="18436E10" w14:textId="77777777" w:rsidTr="008E681D">
        <w:trPr>
          <w:trHeight w:val="200"/>
        </w:trPr>
        <w:tc>
          <w:tcPr>
            <w:tcW w:w="45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C4886C" w14:textId="77777777" w:rsidR="00F276BE" w:rsidRDefault="00F276BE" w:rsidP="008E681D">
            <w:pPr>
              <w:rPr>
                <w:sz w:val="20"/>
                <w:szCs w:val="20"/>
              </w:rPr>
            </w:pPr>
            <w:r>
              <w:rPr>
                <w:sz w:val="20"/>
                <w:szCs w:val="20"/>
              </w:rPr>
              <w:t>ARC Final Review</w:t>
            </w:r>
          </w:p>
        </w:tc>
        <w:tc>
          <w:tcPr>
            <w:tcW w:w="4517" w:type="dxa"/>
            <w:tcBorders>
              <w:top w:val="nil"/>
              <w:left w:val="nil"/>
              <w:bottom w:val="single" w:sz="8" w:space="0" w:color="000000"/>
              <w:right w:val="single" w:sz="8" w:space="0" w:color="000000"/>
            </w:tcBorders>
            <w:tcMar>
              <w:top w:w="100" w:type="dxa"/>
              <w:left w:w="100" w:type="dxa"/>
              <w:bottom w:w="100" w:type="dxa"/>
              <w:right w:w="100" w:type="dxa"/>
            </w:tcMar>
          </w:tcPr>
          <w:p w14:paraId="6CB2891F" w14:textId="77777777" w:rsidR="00F276BE" w:rsidRDefault="00F276BE" w:rsidP="008E681D">
            <w:pPr>
              <w:rPr>
                <w:sz w:val="20"/>
                <w:szCs w:val="20"/>
              </w:rPr>
            </w:pPr>
            <w:r>
              <w:rPr>
                <w:sz w:val="20"/>
                <w:szCs w:val="20"/>
              </w:rPr>
              <w:t>Date:  12.19.2018</w:t>
            </w:r>
          </w:p>
        </w:tc>
      </w:tr>
    </w:tbl>
    <w:p w14:paraId="175CB9EF" w14:textId="31274D33" w:rsidR="00F276BE" w:rsidRPr="00F276BE" w:rsidRDefault="00F276BE" w:rsidP="00F276BE"/>
    <w:p w14:paraId="5B55BBB2" w14:textId="77777777" w:rsidR="00F276BE" w:rsidRDefault="00F276BE" w:rsidP="00F276BE"/>
    <w:p w14:paraId="74213E62" w14:textId="77777777" w:rsidR="00CF7693" w:rsidRDefault="00CF7693" w:rsidP="00CF7693">
      <w:pPr>
        <w:spacing w:after="200" w:line="276" w:lineRule="auto"/>
        <w:rPr>
          <w:rFonts w:ascii="Arial" w:hAnsi="Arial" w:cs="Arial"/>
          <w:b/>
          <w:sz w:val="44"/>
          <w:szCs w:val="44"/>
        </w:rPr>
      </w:pPr>
    </w:p>
    <w:sectPr w:rsidR="00CF769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3E3F0" w14:textId="77777777" w:rsidR="00A539DF" w:rsidRDefault="00A539DF" w:rsidP="007865DC">
      <w:pPr>
        <w:spacing w:after="0" w:line="240" w:lineRule="auto"/>
      </w:pPr>
      <w:r>
        <w:separator/>
      </w:r>
    </w:p>
  </w:endnote>
  <w:endnote w:type="continuationSeparator" w:id="0">
    <w:p w14:paraId="07FCBC89" w14:textId="77777777" w:rsidR="00A539DF" w:rsidRDefault="00A539DF" w:rsidP="0078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C9D5" w14:textId="7E7BE7F6" w:rsidR="00CF7693" w:rsidRDefault="00CF769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3147A30A" wp14:editId="2446826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EF3B91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367852" w:rsidRPr="00367852">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35640" w14:textId="77777777" w:rsidR="00A539DF" w:rsidRDefault="00A539DF" w:rsidP="007865DC">
      <w:pPr>
        <w:spacing w:after="0" w:line="240" w:lineRule="auto"/>
      </w:pPr>
      <w:r>
        <w:separator/>
      </w:r>
    </w:p>
  </w:footnote>
  <w:footnote w:type="continuationSeparator" w:id="0">
    <w:p w14:paraId="7411E9B4" w14:textId="77777777" w:rsidR="00A539DF" w:rsidRDefault="00A539DF" w:rsidP="00786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6531" w14:textId="620E9451" w:rsidR="001A7610" w:rsidRDefault="001A7610">
    <w:pPr>
      <w:pStyle w:val="Header"/>
    </w:pPr>
  </w:p>
  <w:p w14:paraId="55F01277" w14:textId="222A2231" w:rsidR="00BA6871" w:rsidRDefault="00BA6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E646E"/>
    <w:multiLevelType w:val="hybridMultilevel"/>
    <w:tmpl w:val="12A0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B3C59"/>
    <w:multiLevelType w:val="hybridMultilevel"/>
    <w:tmpl w:val="D250D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C07F13"/>
    <w:multiLevelType w:val="hybridMultilevel"/>
    <w:tmpl w:val="B692A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257D7E"/>
    <w:multiLevelType w:val="hybridMultilevel"/>
    <w:tmpl w:val="3AB0F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A71E4F"/>
    <w:multiLevelType w:val="hybridMultilevel"/>
    <w:tmpl w:val="CD747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2109C1"/>
    <w:multiLevelType w:val="hybridMultilevel"/>
    <w:tmpl w:val="B0CE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A044D8"/>
    <w:multiLevelType w:val="hybridMultilevel"/>
    <w:tmpl w:val="C1403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1745A"/>
    <w:multiLevelType w:val="multilevel"/>
    <w:tmpl w:val="9F9E09FC"/>
    <w:lvl w:ilvl="0">
      <w:start w:val="1"/>
      <w:numFmt w:val="decimal"/>
      <w:lvlText w:val="%1."/>
      <w:lvlJc w:val="left"/>
      <w:pPr>
        <w:ind w:left="360" w:hanging="360"/>
      </w:pPr>
      <w:rPr>
        <w:rFonts w:asciiTheme="minorHAnsi" w:hAnsiTheme="minorHAnsi" w:hint="default"/>
        <w:b/>
        <w:sz w:val="28"/>
        <w:szCs w:val="28"/>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8" w15:restartNumberingAfterBreak="0">
    <w:nsid w:val="768223C5"/>
    <w:multiLevelType w:val="hybridMultilevel"/>
    <w:tmpl w:val="819EF3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0A28A3"/>
    <w:multiLevelType w:val="hybridMultilevel"/>
    <w:tmpl w:val="24B0C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5"/>
  </w:num>
  <w:num w:numId="5">
    <w:abstractNumId w:val="3"/>
  </w:num>
  <w:num w:numId="6">
    <w:abstractNumId w:val="8"/>
  </w:num>
  <w:num w:numId="7">
    <w:abstractNumId w:val="4"/>
  </w:num>
  <w:num w:numId="8">
    <w:abstractNumId w:val="6"/>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Anderson">
    <w15:presenceInfo w15:providerId="AD" w15:userId="S-1-5-21-484763869-688789844-1202660629-48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0MDQyNDcxMzc2NrJU0lEKTi0uzszPAykwMqkFAFwriD8tAAAA"/>
  </w:docVars>
  <w:rsids>
    <w:rsidRoot w:val="006A463D"/>
    <w:rsid w:val="000135AC"/>
    <w:rsid w:val="00013FC8"/>
    <w:rsid w:val="00022C26"/>
    <w:rsid w:val="000377EC"/>
    <w:rsid w:val="00050897"/>
    <w:rsid w:val="0005445A"/>
    <w:rsid w:val="000753D6"/>
    <w:rsid w:val="000B3FBE"/>
    <w:rsid w:val="000D7A33"/>
    <w:rsid w:val="00111C0A"/>
    <w:rsid w:val="00113712"/>
    <w:rsid w:val="00122264"/>
    <w:rsid w:val="001419B3"/>
    <w:rsid w:val="00155AC2"/>
    <w:rsid w:val="001A539F"/>
    <w:rsid w:val="001A7610"/>
    <w:rsid w:val="001B0FF8"/>
    <w:rsid w:val="001D0023"/>
    <w:rsid w:val="001D3AF2"/>
    <w:rsid w:val="001F1ADC"/>
    <w:rsid w:val="00200F23"/>
    <w:rsid w:val="00203487"/>
    <w:rsid w:val="00213846"/>
    <w:rsid w:val="0022180C"/>
    <w:rsid w:val="00236C52"/>
    <w:rsid w:val="00260B37"/>
    <w:rsid w:val="0026209B"/>
    <w:rsid w:val="00285DB9"/>
    <w:rsid w:val="0028761A"/>
    <w:rsid w:val="00292910"/>
    <w:rsid w:val="002C3CE8"/>
    <w:rsid w:val="002D7DE0"/>
    <w:rsid w:val="002E617F"/>
    <w:rsid w:val="003041FD"/>
    <w:rsid w:val="00310129"/>
    <w:rsid w:val="00317F3A"/>
    <w:rsid w:val="00350D8B"/>
    <w:rsid w:val="00367852"/>
    <w:rsid w:val="003833F9"/>
    <w:rsid w:val="00386081"/>
    <w:rsid w:val="003949EB"/>
    <w:rsid w:val="003B1EDF"/>
    <w:rsid w:val="003B5202"/>
    <w:rsid w:val="003C1FFE"/>
    <w:rsid w:val="003F340D"/>
    <w:rsid w:val="003F6118"/>
    <w:rsid w:val="00401532"/>
    <w:rsid w:val="00415B59"/>
    <w:rsid w:val="00417AED"/>
    <w:rsid w:val="00430CF8"/>
    <w:rsid w:val="0045426F"/>
    <w:rsid w:val="0046121F"/>
    <w:rsid w:val="00467148"/>
    <w:rsid w:val="00471540"/>
    <w:rsid w:val="00475910"/>
    <w:rsid w:val="0049177E"/>
    <w:rsid w:val="00492D9E"/>
    <w:rsid w:val="004A0016"/>
    <w:rsid w:val="004A0EFB"/>
    <w:rsid w:val="004A79BF"/>
    <w:rsid w:val="004D1DEF"/>
    <w:rsid w:val="004D1E07"/>
    <w:rsid w:val="004D2DA8"/>
    <w:rsid w:val="004D7680"/>
    <w:rsid w:val="004E176E"/>
    <w:rsid w:val="004E6A29"/>
    <w:rsid w:val="004F6AE2"/>
    <w:rsid w:val="00557068"/>
    <w:rsid w:val="00577088"/>
    <w:rsid w:val="00583E2B"/>
    <w:rsid w:val="00591AC3"/>
    <w:rsid w:val="00593F9A"/>
    <w:rsid w:val="005A18CB"/>
    <w:rsid w:val="005B1D32"/>
    <w:rsid w:val="005B4CA8"/>
    <w:rsid w:val="005C2321"/>
    <w:rsid w:val="005E4907"/>
    <w:rsid w:val="005F5D23"/>
    <w:rsid w:val="00630294"/>
    <w:rsid w:val="00645242"/>
    <w:rsid w:val="00653240"/>
    <w:rsid w:val="00676B7C"/>
    <w:rsid w:val="00684EA8"/>
    <w:rsid w:val="006A18BF"/>
    <w:rsid w:val="006A463D"/>
    <w:rsid w:val="006A5A67"/>
    <w:rsid w:val="006A6780"/>
    <w:rsid w:val="006B177D"/>
    <w:rsid w:val="006B1BA6"/>
    <w:rsid w:val="006C7091"/>
    <w:rsid w:val="006D6F68"/>
    <w:rsid w:val="006E13DD"/>
    <w:rsid w:val="006F3890"/>
    <w:rsid w:val="007125E4"/>
    <w:rsid w:val="00716CAA"/>
    <w:rsid w:val="00737B5F"/>
    <w:rsid w:val="007575AC"/>
    <w:rsid w:val="007865DC"/>
    <w:rsid w:val="0078672B"/>
    <w:rsid w:val="007900E8"/>
    <w:rsid w:val="007A1EDA"/>
    <w:rsid w:val="007A446E"/>
    <w:rsid w:val="007A7091"/>
    <w:rsid w:val="007D77E5"/>
    <w:rsid w:val="007F4382"/>
    <w:rsid w:val="007F5758"/>
    <w:rsid w:val="008000F1"/>
    <w:rsid w:val="00810274"/>
    <w:rsid w:val="00812E02"/>
    <w:rsid w:val="00813EDB"/>
    <w:rsid w:val="00852DB7"/>
    <w:rsid w:val="00873C14"/>
    <w:rsid w:val="008828AE"/>
    <w:rsid w:val="00891550"/>
    <w:rsid w:val="00894CF0"/>
    <w:rsid w:val="0089623B"/>
    <w:rsid w:val="008A05F7"/>
    <w:rsid w:val="008E3CE6"/>
    <w:rsid w:val="00910E4E"/>
    <w:rsid w:val="009511C0"/>
    <w:rsid w:val="00955269"/>
    <w:rsid w:val="00957F2D"/>
    <w:rsid w:val="0097632D"/>
    <w:rsid w:val="00983CD5"/>
    <w:rsid w:val="009A4F36"/>
    <w:rsid w:val="009B38D8"/>
    <w:rsid w:val="009C6DAE"/>
    <w:rsid w:val="00A004A9"/>
    <w:rsid w:val="00A01321"/>
    <w:rsid w:val="00A0230F"/>
    <w:rsid w:val="00A075B1"/>
    <w:rsid w:val="00A306D2"/>
    <w:rsid w:val="00A30B99"/>
    <w:rsid w:val="00A539DF"/>
    <w:rsid w:val="00A54178"/>
    <w:rsid w:val="00A71430"/>
    <w:rsid w:val="00A72147"/>
    <w:rsid w:val="00A80D53"/>
    <w:rsid w:val="00A9464A"/>
    <w:rsid w:val="00A9530B"/>
    <w:rsid w:val="00AA1E3D"/>
    <w:rsid w:val="00AB4F10"/>
    <w:rsid w:val="00AB75C0"/>
    <w:rsid w:val="00AD7C19"/>
    <w:rsid w:val="00AE1162"/>
    <w:rsid w:val="00AF0B49"/>
    <w:rsid w:val="00AF61D9"/>
    <w:rsid w:val="00B00593"/>
    <w:rsid w:val="00B05CA0"/>
    <w:rsid w:val="00B2465B"/>
    <w:rsid w:val="00B32824"/>
    <w:rsid w:val="00B36AD1"/>
    <w:rsid w:val="00B40633"/>
    <w:rsid w:val="00B970E5"/>
    <w:rsid w:val="00BA6871"/>
    <w:rsid w:val="00BC179B"/>
    <w:rsid w:val="00BD0E14"/>
    <w:rsid w:val="00BF20C5"/>
    <w:rsid w:val="00C051B8"/>
    <w:rsid w:val="00C106C4"/>
    <w:rsid w:val="00C12DFB"/>
    <w:rsid w:val="00C3162C"/>
    <w:rsid w:val="00C31D0F"/>
    <w:rsid w:val="00C328D3"/>
    <w:rsid w:val="00C46B44"/>
    <w:rsid w:val="00C5052E"/>
    <w:rsid w:val="00C555A0"/>
    <w:rsid w:val="00C66E24"/>
    <w:rsid w:val="00C6762C"/>
    <w:rsid w:val="00C738D5"/>
    <w:rsid w:val="00C77DD0"/>
    <w:rsid w:val="00CD0BE0"/>
    <w:rsid w:val="00CF0054"/>
    <w:rsid w:val="00CF7693"/>
    <w:rsid w:val="00D009D4"/>
    <w:rsid w:val="00D0287D"/>
    <w:rsid w:val="00D06549"/>
    <w:rsid w:val="00D14B41"/>
    <w:rsid w:val="00D27F94"/>
    <w:rsid w:val="00D3082A"/>
    <w:rsid w:val="00D33E6F"/>
    <w:rsid w:val="00D654BB"/>
    <w:rsid w:val="00D75C73"/>
    <w:rsid w:val="00D84F98"/>
    <w:rsid w:val="00DA0413"/>
    <w:rsid w:val="00DA77C2"/>
    <w:rsid w:val="00DB604A"/>
    <w:rsid w:val="00DB6B3B"/>
    <w:rsid w:val="00DB6CC5"/>
    <w:rsid w:val="00DD01E4"/>
    <w:rsid w:val="00E07574"/>
    <w:rsid w:val="00E112F7"/>
    <w:rsid w:val="00E2512F"/>
    <w:rsid w:val="00E5688F"/>
    <w:rsid w:val="00E6771F"/>
    <w:rsid w:val="00E90261"/>
    <w:rsid w:val="00E90776"/>
    <w:rsid w:val="00E921AF"/>
    <w:rsid w:val="00E934DE"/>
    <w:rsid w:val="00EA331B"/>
    <w:rsid w:val="00EA5994"/>
    <w:rsid w:val="00EC4C7B"/>
    <w:rsid w:val="00EC575A"/>
    <w:rsid w:val="00ED6710"/>
    <w:rsid w:val="00EF03EB"/>
    <w:rsid w:val="00F20726"/>
    <w:rsid w:val="00F24E34"/>
    <w:rsid w:val="00F261C4"/>
    <w:rsid w:val="00F276BE"/>
    <w:rsid w:val="00F33CE0"/>
    <w:rsid w:val="00F42A55"/>
    <w:rsid w:val="00F47AF0"/>
    <w:rsid w:val="00F546A9"/>
    <w:rsid w:val="00F6435E"/>
    <w:rsid w:val="00FC5EF3"/>
    <w:rsid w:val="00FE462D"/>
    <w:rsid w:val="00FF36D9"/>
    <w:rsid w:val="00FF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6A02F1"/>
  <w15:docId w15:val="{237F4003-C99F-47C5-9A6C-6C05A157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63D"/>
  </w:style>
  <w:style w:type="paragraph" w:styleId="Heading1">
    <w:name w:val="heading 1"/>
    <w:basedOn w:val="Normal"/>
    <w:link w:val="Heading1Char"/>
    <w:uiPriority w:val="9"/>
    <w:qFormat/>
    <w:rsid w:val="00454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42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42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EFB"/>
    <w:pPr>
      <w:ind w:left="720"/>
      <w:contextualSpacing/>
    </w:pPr>
  </w:style>
  <w:style w:type="paragraph" w:styleId="Header">
    <w:name w:val="header"/>
    <w:basedOn w:val="Normal"/>
    <w:link w:val="HeaderChar"/>
    <w:uiPriority w:val="99"/>
    <w:unhideWhenUsed/>
    <w:rsid w:val="00786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5DC"/>
  </w:style>
  <w:style w:type="paragraph" w:styleId="Footer">
    <w:name w:val="footer"/>
    <w:basedOn w:val="Normal"/>
    <w:link w:val="FooterChar"/>
    <w:uiPriority w:val="99"/>
    <w:unhideWhenUsed/>
    <w:rsid w:val="00786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5DC"/>
  </w:style>
  <w:style w:type="table" w:styleId="TableGrid">
    <w:name w:val="Table Grid"/>
    <w:basedOn w:val="TableNormal"/>
    <w:uiPriority w:val="39"/>
    <w:rsid w:val="003F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0E5"/>
    <w:rPr>
      <w:rFonts w:ascii="Segoe UI" w:hAnsi="Segoe UI" w:cs="Segoe UI"/>
      <w:sz w:val="18"/>
      <w:szCs w:val="18"/>
    </w:rPr>
  </w:style>
  <w:style w:type="character" w:styleId="CommentReference">
    <w:name w:val="annotation reference"/>
    <w:basedOn w:val="DefaultParagraphFont"/>
    <w:uiPriority w:val="99"/>
    <w:semiHidden/>
    <w:unhideWhenUsed/>
    <w:rsid w:val="003833F9"/>
    <w:rPr>
      <w:sz w:val="16"/>
      <w:szCs w:val="16"/>
    </w:rPr>
  </w:style>
  <w:style w:type="paragraph" w:styleId="CommentText">
    <w:name w:val="annotation text"/>
    <w:basedOn w:val="Normal"/>
    <w:link w:val="CommentTextChar"/>
    <w:uiPriority w:val="99"/>
    <w:semiHidden/>
    <w:unhideWhenUsed/>
    <w:rsid w:val="003833F9"/>
    <w:pPr>
      <w:spacing w:line="240" w:lineRule="auto"/>
    </w:pPr>
    <w:rPr>
      <w:sz w:val="20"/>
      <w:szCs w:val="20"/>
    </w:rPr>
  </w:style>
  <w:style w:type="character" w:customStyle="1" w:styleId="CommentTextChar">
    <w:name w:val="Comment Text Char"/>
    <w:basedOn w:val="DefaultParagraphFont"/>
    <w:link w:val="CommentText"/>
    <w:uiPriority w:val="99"/>
    <w:semiHidden/>
    <w:rsid w:val="003833F9"/>
    <w:rPr>
      <w:sz w:val="20"/>
      <w:szCs w:val="20"/>
    </w:rPr>
  </w:style>
  <w:style w:type="paragraph" w:styleId="CommentSubject">
    <w:name w:val="annotation subject"/>
    <w:basedOn w:val="CommentText"/>
    <w:next w:val="CommentText"/>
    <w:link w:val="CommentSubjectChar"/>
    <w:uiPriority w:val="99"/>
    <w:semiHidden/>
    <w:unhideWhenUsed/>
    <w:rsid w:val="003833F9"/>
    <w:rPr>
      <w:b/>
      <w:bCs/>
    </w:rPr>
  </w:style>
  <w:style w:type="character" w:customStyle="1" w:styleId="CommentSubjectChar">
    <w:name w:val="Comment Subject Char"/>
    <w:basedOn w:val="CommentTextChar"/>
    <w:link w:val="CommentSubject"/>
    <w:uiPriority w:val="99"/>
    <w:semiHidden/>
    <w:rsid w:val="003833F9"/>
    <w:rPr>
      <w:b/>
      <w:bCs/>
      <w:sz w:val="20"/>
      <w:szCs w:val="20"/>
    </w:rPr>
  </w:style>
  <w:style w:type="character" w:customStyle="1" w:styleId="Heading1Char">
    <w:name w:val="Heading 1 Char"/>
    <w:basedOn w:val="DefaultParagraphFont"/>
    <w:link w:val="Heading1"/>
    <w:uiPriority w:val="9"/>
    <w:rsid w:val="004542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42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42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42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426F"/>
    <w:rPr>
      <w:b/>
      <w:bCs/>
    </w:rPr>
  </w:style>
  <w:style w:type="character" w:styleId="Hyperlink">
    <w:name w:val="Hyperlink"/>
    <w:basedOn w:val="DefaultParagraphFont"/>
    <w:uiPriority w:val="99"/>
    <w:unhideWhenUsed/>
    <w:rsid w:val="00454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81074">
      <w:bodyDiv w:val="1"/>
      <w:marLeft w:val="0"/>
      <w:marRight w:val="0"/>
      <w:marTop w:val="0"/>
      <w:marBottom w:val="0"/>
      <w:divBdr>
        <w:top w:val="none" w:sz="0" w:space="0" w:color="auto"/>
        <w:left w:val="none" w:sz="0" w:space="0" w:color="auto"/>
        <w:bottom w:val="none" w:sz="0" w:space="0" w:color="auto"/>
        <w:right w:val="none" w:sz="0" w:space="0" w:color="auto"/>
      </w:divBdr>
    </w:div>
    <w:div w:id="1493987650">
      <w:bodyDiv w:val="1"/>
      <w:marLeft w:val="0"/>
      <w:marRight w:val="0"/>
      <w:marTop w:val="0"/>
      <w:marBottom w:val="0"/>
      <w:divBdr>
        <w:top w:val="none" w:sz="0" w:space="0" w:color="auto"/>
        <w:left w:val="none" w:sz="0" w:space="0" w:color="auto"/>
        <w:bottom w:val="none" w:sz="0" w:space="0" w:color="auto"/>
        <w:right w:val="none" w:sz="0" w:space="0" w:color="auto"/>
      </w:divBdr>
      <w:divsChild>
        <w:div w:id="1513227970">
          <w:marLeft w:val="0"/>
          <w:marRight w:val="0"/>
          <w:marTop w:val="0"/>
          <w:marBottom w:val="0"/>
          <w:divBdr>
            <w:top w:val="none" w:sz="0" w:space="0" w:color="auto"/>
            <w:left w:val="none" w:sz="0" w:space="0" w:color="auto"/>
            <w:bottom w:val="none" w:sz="0" w:space="0" w:color="auto"/>
            <w:right w:val="none" w:sz="0" w:space="0" w:color="auto"/>
          </w:divBdr>
          <w:divsChild>
            <w:div w:id="1297951502">
              <w:marLeft w:val="0"/>
              <w:marRight w:val="0"/>
              <w:marTop w:val="0"/>
              <w:marBottom w:val="0"/>
              <w:divBdr>
                <w:top w:val="none" w:sz="0" w:space="0" w:color="auto"/>
                <w:left w:val="none" w:sz="0" w:space="0" w:color="auto"/>
                <w:bottom w:val="none" w:sz="0" w:space="0" w:color="auto"/>
                <w:right w:val="none" w:sz="0" w:space="0" w:color="auto"/>
              </w:divBdr>
              <w:divsChild>
                <w:div w:id="1989701178">
                  <w:marLeft w:val="0"/>
                  <w:marRight w:val="0"/>
                  <w:marTop w:val="0"/>
                  <w:marBottom w:val="0"/>
                  <w:divBdr>
                    <w:top w:val="none" w:sz="0" w:space="0" w:color="auto"/>
                    <w:left w:val="none" w:sz="0" w:space="0" w:color="auto"/>
                    <w:bottom w:val="none" w:sz="0" w:space="0" w:color="auto"/>
                    <w:right w:val="none" w:sz="0" w:space="0" w:color="auto"/>
                  </w:divBdr>
                  <w:divsChild>
                    <w:div w:id="551574664">
                      <w:marLeft w:val="0"/>
                      <w:marRight w:val="0"/>
                      <w:marTop w:val="0"/>
                      <w:marBottom w:val="0"/>
                      <w:divBdr>
                        <w:top w:val="none" w:sz="0" w:space="0" w:color="auto"/>
                        <w:left w:val="none" w:sz="0" w:space="0" w:color="auto"/>
                        <w:bottom w:val="none" w:sz="0" w:space="0" w:color="auto"/>
                        <w:right w:val="none" w:sz="0" w:space="0" w:color="auto"/>
                      </w:divBdr>
                      <w:divsChild>
                        <w:div w:id="58747425">
                          <w:marLeft w:val="0"/>
                          <w:marRight w:val="0"/>
                          <w:marTop w:val="0"/>
                          <w:marBottom w:val="0"/>
                          <w:divBdr>
                            <w:top w:val="none" w:sz="0" w:space="0" w:color="auto"/>
                            <w:left w:val="none" w:sz="0" w:space="0" w:color="auto"/>
                            <w:bottom w:val="none" w:sz="0" w:space="0" w:color="auto"/>
                            <w:right w:val="none" w:sz="0" w:space="0" w:color="auto"/>
                          </w:divBdr>
                          <w:divsChild>
                            <w:div w:id="915674637">
                              <w:marLeft w:val="0"/>
                              <w:marRight w:val="0"/>
                              <w:marTop w:val="0"/>
                              <w:marBottom w:val="0"/>
                              <w:divBdr>
                                <w:top w:val="none" w:sz="0" w:space="0" w:color="auto"/>
                                <w:left w:val="none" w:sz="0" w:space="0" w:color="auto"/>
                                <w:bottom w:val="none" w:sz="0" w:space="0" w:color="auto"/>
                                <w:right w:val="none" w:sz="0" w:space="0" w:color="auto"/>
                              </w:divBdr>
                              <w:divsChild>
                                <w:div w:id="1538616406">
                                  <w:marLeft w:val="0"/>
                                  <w:marRight w:val="0"/>
                                  <w:marTop w:val="0"/>
                                  <w:marBottom w:val="0"/>
                                  <w:divBdr>
                                    <w:top w:val="none" w:sz="0" w:space="0" w:color="auto"/>
                                    <w:left w:val="none" w:sz="0" w:space="0" w:color="auto"/>
                                    <w:bottom w:val="none" w:sz="0" w:space="0" w:color="auto"/>
                                    <w:right w:val="none" w:sz="0" w:space="0" w:color="auto"/>
                                  </w:divBdr>
                                  <w:divsChild>
                                    <w:div w:id="648552900">
                                      <w:marLeft w:val="0"/>
                                      <w:marRight w:val="0"/>
                                      <w:marTop w:val="0"/>
                                      <w:marBottom w:val="0"/>
                                      <w:divBdr>
                                        <w:top w:val="none" w:sz="0" w:space="0" w:color="auto"/>
                                        <w:left w:val="none" w:sz="0" w:space="0" w:color="auto"/>
                                        <w:bottom w:val="none" w:sz="0" w:space="0" w:color="auto"/>
                                        <w:right w:val="none" w:sz="0" w:space="0" w:color="auto"/>
                                      </w:divBdr>
                                      <w:divsChild>
                                        <w:div w:id="685063353">
                                          <w:marLeft w:val="0"/>
                                          <w:marRight w:val="0"/>
                                          <w:marTop w:val="0"/>
                                          <w:marBottom w:val="0"/>
                                          <w:divBdr>
                                            <w:top w:val="none" w:sz="0" w:space="0" w:color="auto"/>
                                            <w:left w:val="none" w:sz="0" w:space="0" w:color="auto"/>
                                            <w:bottom w:val="none" w:sz="0" w:space="0" w:color="auto"/>
                                            <w:right w:val="none" w:sz="0" w:space="0" w:color="auto"/>
                                          </w:divBdr>
                                          <w:divsChild>
                                            <w:div w:id="18655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17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31EB8-46EB-4288-A72B-8850C3A4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Stewart</dc:creator>
  <cp:keywords/>
  <dc:description/>
  <cp:lastModifiedBy>Jennifer Anderson</cp:lastModifiedBy>
  <cp:revision>4</cp:revision>
  <cp:lastPrinted>2019-05-03T23:12:00Z</cp:lastPrinted>
  <dcterms:created xsi:type="dcterms:W3CDTF">2023-09-26T22:43:00Z</dcterms:created>
  <dcterms:modified xsi:type="dcterms:W3CDTF">2023-09-28T03:13:00Z</dcterms:modified>
</cp:coreProperties>
</file>